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B7" w:rsidRPr="00172E62" w:rsidRDefault="008F33B7" w:rsidP="007B0565">
      <w:pPr>
        <w:shd w:val="clear" w:color="auto" w:fill="FFFFFF"/>
        <w:spacing w:after="115" w:line="312" w:lineRule="atLeast"/>
        <w:outlineLvl w:val="1"/>
        <w:rPr>
          <w:rFonts w:ascii="Century Gothic" w:hAnsi="Century Gothic" w:cs="Arial"/>
          <w:b/>
          <w:bCs/>
          <w:color w:val="003366"/>
          <w:lang w:eastAsia="en-US"/>
        </w:rPr>
      </w:pPr>
      <w:r w:rsidRPr="00415383">
        <w:rPr>
          <w:rFonts w:ascii="Century Gothic" w:hAnsi="Century Gothic" w:cs="Arial"/>
          <w:b/>
          <w:bCs/>
          <w:color w:val="003366"/>
          <w:lang w:eastAsia="en-US"/>
        </w:rPr>
        <w:t xml:space="preserve">Official Rules </w:t>
      </w:r>
      <w:r w:rsidRPr="00172E62">
        <w:rPr>
          <w:rFonts w:ascii="Century Gothic" w:hAnsi="Century Gothic" w:cs="Arial"/>
          <w:b/>
          <w:bCs/>
          <w:color w:val="003366"/>
          <w:lang w:eastAsia="en-US"/>
        </w:rPr>
        <w:t xml:space="preserve">– </w:t>
      </w:r>
      <w:r w:rsidR="00A75CB9" w:rsidRPr="00172E62">
        <w:rPr>
          <w:rFonts w:ascii="Century Gothic" w:hAnsi="Century Gothic" w:cs="Arial"/>
          <w:b/>
          <w:bCs/>
          <w:color w:val="003366"/>
          <w:lang w:eastAsia="en-US"/>
        </w:rPr>
        <w:t xml:space="preserve">Fitness First </w:t>
      </w:r>
      <w:r w:rsidR="00D409A8" w:rsidRPr="00172E62">
        <w:rPr>
          <w:rFonts w:ascii="Century Gothic" w:hAnsi="Century Gothic" w:cs="Arial"/>
          <w:b/>
          <w:bCs/>
          <w:color w:val="003366"/>
          <w:lang w:eastAsia="en-US"/>
        </w:rPr>
        <w:t xml:space="preserve">‘Meet Diversity’ </w:t>
      </w:r>
      <w:r w:rsidR="00103ADC" w:rsidRPr="00172E62">
        <w:rPr>
          <w:rFonts w:ascii="Century Gothic" w:hAnsi="Century Gothic" w:cs="Arial"/>
          <w:b/>
          <w:bCs/>
          <w:color w:val="003366"/>
          <w:lang w:eastAsia="en-US"/>
        </w:rPr>
        <w:t xml:space="preserve">Twitter </w:t>
      </w:r>
      <w:r w:rsidRPr="00172E62">
        <w:rPr>
          <w:rFonts w:ascii="Century Gothic" w:hAnsi="Century Gothic" w:cs="Arial"/>
          <w:b/>
          <w:bCs/>
          <w:color w:val="003366"/>
          <w:lang w:eastAsia="en-US"/>
        </w:rPr>
        <w:t>Competition</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172E62">
        <w:rPr>
          <w:rFonts w:ascii="Century Gothic" w:hAnsi="Century Gothic" w:cs="Arial"/>
          <w:color w:val="333333"/>
          <w:sz w:val="18"/>
          <w:szCs w:val="18"/>
          <w:lang w:eastAsia="en-US"/>
        </w:rPr>
        <w:t>NO PURCHASE NECESSARY. The Fitness First</w:t>
      </w:r>
      <w:r w:rsidR="00A75CB9" w:rsidRPr="00172E62">
        <w:rPr>
          <w:rFonts w:ascii="Century Gothic" w:hAnsi="Century Gothic" w:cs="Arial"/>
          <w:color w:val="333333"/>
          <w:sz w:val="18"/>
          <w:szCs w:val="18"/>
          <w:lang w:eastAsia="en-US"/>
        </w:rPr>
        <w:t xml:space="preserve"> Competition </w:t>
      </w:r>
      <w:r w:rsidRPr="00172E62">
        <w:rPr>
          <w:rFonts w:ascii="Century Gothic" w:hAnsi="Century Gothic" w:cs="Arial"/>
          <w:color w:val="333333"/>
          <w:sz w:val="18"/>
          <w:szCs w:val="18"/>
          <w:lang w:eastAsia="en-US"/>
        </w:rPr>
        <w:t xml:space="preserve">("the Competition”) is open to residents of the UK, Northern Ireland, Channel Islands and the Isle of Man who must be 18 years of age and older. </w:t>
      </w:r>
      <w:r w:rsidRPr="00452F54">
        <w:rPr>
          <w:rFonts w:ascii="Century Gothic" w:hAnsi="Century Gothic" w:cs="Arial"/>
          <w:color w:val="333333"/>
          <w:sz w:val="18"/>
          <w:szCs w:val="18"/>
          <w:lang w:eastAsia="en-US"/>
        </w:rPr>
        <w:t xml:space="preserve">Employees (and family members of employees) of Fitness First including freelance employees and concessionaires, its parent company, affiliates, subsidiary companies, any representatives or agents of those companies, </w:t>
      </w:r>
      <w:r w:rsidR="001805BF" w:rsidRPr="00452F54">
        <w:rPr>
          <w:rFonts w:ascii="Century Gothic" w:hAnsi="Century Gothic" w:cs="Arial"/>
          <w:color w:val="333333"/>
          <w:sz w:val="18"/>
          <w:szCs w:val="18"/>
          <w:lang w:eastAsia="en-US"/>
        </w:rPr>
        <w:t>and anyone else who may be professionally involved with the Competition may not enter the Competition,</w:t>
      </w:r>
      <w:r w:rsidRPr="00452F54">
        <w:rPr>
          <w:rFonts w:ascii="Century Gothic" w:hAnsi="Century Gothic" w:cs="Arial"/>
          <w:color w:val="333333"/>
          <w:sz w:val="18"/>
          <w:szCs w:val="18"/>
          <w:lang w:eastAsia="en-US"/>
        </w:rPr>
        <w:t xml:space="preserve"> Fitness First reserves the right to verify the eligibility of entrants. Void where prohibited.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Promotion begins at </w:t>
      </w:r>
      <w:r w:rsidR="001805BF" w:rsidRPr="00452F54">
        <w:rPr>
          <w:rFonts w:ascii="Century Gothic" w:hAnsi="Century Gothic" w:cs="Arial"/>
          <w:color w:val="333333"/>
          <w:sz w:val="18"/>
          <w:szCs w:val="18"/>
          <w:lang w:eastAsia="en-US"/>
        </w:rPr>
        <w:t>0</w:t>
      </w:r>
      <w:r w:rsidR="00966BA8" w:rsidRPr="00452F54">
        <w:rPr>
          <w:rFonts w:ascii="Century Gothic" w:hAnsi="Century Gothic" w:cs="Arial"/>
          <w:color w:val="333333"/>
          <w:sz w:val="18"/>
          <w:szCs w:val="18"/>
          <w:lang w:eastAsia="en-US"/>
        </w:rPr>
        <w:t>9</w:t>
      </w:r>
      <w:r w:rsidR="001805BF" w:rsidRPr="00452F54">
        <w:rPr>
          <w:rFonts w:ascii="Century Gothic" w:hAnsi="Century Gothic" w:cs="Arial"/>
          <w:color w:val="333333"/>
          <w:sz w:val="18"/>
          <w:szCs w:val="18"/>
          <w:lang w:eastAsia="en-US"/>
        </w:rPr>
        <w:t xml:space="preserve">:00:01 GMT on </w:t>
      </w:r>
      <w:r w:rsidR="00966BA8" w:rsidRPr="00452F54">
        <w:rPr>
          <w:rFonts w:ascii="Century Gothic" w:hAnsi="Century Gothic" w:cs="Arial"/>
          <w:color w:val="333333"/>
          <w:sz w:val="18"/>
          <w:szCs w:val="18"/>
          <w:lang w:eastAsia="en-US"/>
        </w:rPr>
        <w:t>18</w:t>
      </w:r>
      <w:r w:rsidR="00966BA8" w:rsidRPr="00452F54">
        <w:rPr>
          <w:rFonts w:ascii="Century Gothic" w:hAnsi="Century Gothic" w:cs="Arial"/>
          <w:color w:val="333333"/>
          <w:sz w:val="18"/>
          <w:szCs w:val="18"/>
          <w:vertAlign w:val="superscript"/>
          <w:lang w:eastAsia="en-US"/>
        </w:rPr>
        <w:t>th</w:t>
      </w:r>
      <w:r w:rsidR="00966BA8" w:rsidRPr="00452F54">
        <w:rPr>
          <w:rFonts w:ascii="Century Gothic" w:hAnsi="Century Gothic" w:cs="Arial"/>
          <w:color w:val="333333"/>
          <w:sz w:val="18"/>
          <w:szCs w:val="18"/>
          <w:lang w:eastAsia="en-US"/>
        </w:rPr>
        <w:t xml:space="preserve"> March 2013</w:t>
      </w:r>
      <w:r w:rsidR="001805BF" w:rsidRPr="00452F54">
        <w:rPr>
          <w:rFonts w:ascii="Century Gothic" w:hAnsi="Century Gothic" w:cs="Arial"/>
          <w:color w:val="333333"/>
          <w:sz w:val="18"/>
          <w:szCs w:val="18"/>
          <w:lang w:eastAsia="en-US"/>
        </w:rPr>
        <w:t xml:space="preserve">and finishes at </w:t>
      </w:r>
      <w:r w:rsidR="00966BA8" w:rsidRPr="00452F54">
        <w:rPr>
          <w:rFonts w:ascii="Century Gothic" w:hAnsi="Century Gothic" w:cs="Arial"/>
          <w:color w:val="333333"/>
          <w:sz w:val="18"/>
          <w:szCs w:val="18"/>
          <w:lang w:eastAsia="en-US"/>
        </w:rPr>
        <w:t>1</w:t>
      </w:r>
      <w:r w:rsidR="00963C73" w:rsidRPr="00452F54">
        <w:rPr>
          <w:rFonts w:ascii="Century Gothic" w:hAnsi="Century Gothic" w:cs="Arial"/>
          <w:color w:val="333333"/>
          <w:sz w:val="18"/>
          <w:szCs w:val="18"/>
          <w:lang w:eastAsia="en-US"/>
        </w:rPr>
        <w:t>3</w:t>
      </w:r>
      <w:r w:rsidR="001805BF" w:rsidRPr="00452F54">
        <w:rPr>
          <w:rFonts w:ascii="Century Gothic" w:hAnsi="Century Gothic" w:cs="Arial"/>
          <w:color w:val="333333"/>
          <w:sz w:val="18"/>
          <w:szCs w:val="18"/>
          <w:lang w:eastAsia="en-US"/>
        </w:rPr>
        <w:t xml:space="preserve">:59:59 GMT on </w:t>
      </w:r>
      <w:r w:rsidR="00966BA8" w:rsidRPr="00452F54">
        <w:rPr>
          <w:rFonts w:ascii="Century Gothic" w:hAnsi="Century Gothic" w:cs="Arial"/>
          <w:color w:val="333333"/>
          <w:sz w:val="18"/>
          <w:szCs w:val="18"/>
          <w:lang w:eastAsia="en-US"/>
        </w:rPr>
        <w:t>20</w:t>
      </w:r>
      <w:r w:rsidR="00966BA8" w:rsidRPr="00452F54">
        <w:rPr>
          <w:rFonts w:ascii="Century Gothic" w:hAnsi="Century Gothic" w:cs="Arial"/>
          <w:color w:val="333333"/>
          <w:sz w:val="18"/>
          <w:szCs w:val="18"/>
          <w:vertAlign w:val="superscript"/>
          <w:lang w:eastAsia="en-US"/>
        </w:rPr>
        <w:t>th</w:t>
      </w:r>
      <w:r w:rsidR="00966BA8" w:rsidRPr="00452F54">
        <w:rPr>
          <w:rFonts w:ascii="Century Gothic" w:hAnsi="Century Gothic" w:cs="Arial"/>
          <w:color w:val="333333"/>
          <w:sz w:val="18"/>
          <w:szCs w:val="18"/>
          <w:lang w:eastAsia="en-US"/>
        </w:rPr>
        <w:t xml:space="preserve"> March 2013</w:t>
      </w:r>
      <w:r w:rsidR="001805BF" w:rsidRPr="00452F54">
        <w:rPr>
          <w:rFonts w:ascii="Century Gothic" w:hAnsi="Century Gothic" w:cs="Arial"/>
          <w:color w:val="333333"/>
          <w:sz w:val="18"/>
          <w:szCs w:val="18"/>
          <w:lang w:eastAsia="en-US"/>
        </w:rPr>
        <w:t>("Promotional Period")</w:t>
      </w:r>
      <w:r w:rsidRPr="00452F54">
        <w:rPr>
          <w:rFonts w:ascii="Century Gothic" w:hAnsi="Century Gothic" w:cs="Arial"/>
          <w:color w:val="333333"/>
          <w:sz w:val="18"/>
          <w:szCs w:val="18"/>
          <w:lang w:eastAsia="en-US"/>
        </w:rPr>
        <w:t xml:space="preserve">.All eligible &amp; successful entries received during the Promotional Period will be entered into the prize draw for a chance to win a Prize.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To enter the Promotion and to be eligible to win a Prize, </w:t>
      </w:r>
      <w:r w:rsidR="001805BF" w:rsidRPr="00452F54">
        <w:rPr>
          <w:rFonts w:ascii="Century Gothic" w:hAnsi="Century Gothic" w:cs="Arial"/>
          <w:color w:val="333333"/>
          <w:sz w:val="18"/>
          <w:szCs w:val="18"/>
          <w:lang w:eastAsia="en-US"/>
        </w:rPr>
        <w:t>entrants</w:t>
      </w:r>
      <w:ins w:id="0" w:author="kiap" w:date="2012-05-21T16:09:00Z">
        <w:r w:rsidRPr="00452F54">
          <w:rPr>
            <w:rFonts w:ascii="Century Gothic" w:hAnsi="Century Gothic" w:cs="Arial"/>
            <w:color w:val="333333"/>
            <w:sz w:val="18"/>
            <w:szCs w:val="18"/>
            <w:lang w:eastAsia="en-US"/>
          </w:rPr>
          <w:t xml:space="preserve"> </w:t>
        </w:r>
      </w:ins>
      <w:r w:rsidR="00A75CB9" w:rsidRPr="00452F54">
        <w:rPr>
          <w:rFonts w:ascii="Century Gothic" w:hAnsi="Century Gothic" w:cs="Arial"/>
          <w:color w:val="333333"/>
          <w:sz w:val="18"/>
          <w:szCs w:val="18"/>
          <w:lang w:eastAsia="en-US"/>
        </w:rPr>
        <w:t>must</w:t>
      </w:r>
      <w:r w:rsidR="00966BA8" w:rsidRPr="00452F54">
        <w:rPr>
          <w:rFonts w:ascii="Century Gothic" w:hAnsi="Century Gothic" w:cs="Arial"/>
          <w:color w:val="333333"/>
          <w:sz w:val="18"/>
          <w:szCs w:val="18"/>
          <w:lang w:eastAsia="en-US"/>
        </w:rPr>
        <w:t xml:space="preserve"> ‘follow’ Fitness First’s Twitter account (</w:t>
      </w:r>
      <w:hyperlink r:id="rId5" w:history="1">
        <w:r w:rsidR="00966BA8" w:rsidRPr="00452F54">
          <w:rPr>
            <w:rStyle w:val="Hyperlink"/>
            <w:rFonts w:ascii="Century Gothic" w:hAnsi="Century Gothic" w:cs="Arial"/>
            <w:sz w:val="18"/>
            <w:szCs w:val="18"/>
            <w:lang w:eastAsia="en-US"/>
          </w:rPr>
          <w:t>https://twitter.com/FitnessFirstUK</w:t>
        </w:r>
      </w:hyperlink>
      <w:r w:rsidR="00966BA8" w:rsidRPr="00452F54">
        <w:rPr>
          <w:rFonts w:ascii="Century Gothic" w:hAnsi="Century Gothic" w:cs="Arial"/>
          <w:color w:val="333333"/>
          <w:sz w:val="18"/>
          <w:szCs w:val="18"/>
          <w:lang w:eastAsia="en-US"/>
        </w:rPr>
        <w:t>) and send a tweet to @FitnessFirstUK including the hash tag #</w:t>
      </w:r>
      <w:proofErr w:type="spellStart"/>
      <w:r w:rsidR="00966BA8" w:rsidRPr="00452F54">
        <w:rPr>
          <w:rFonts w:ascii="Century Gothic" w:hAnsi="Century Gothic" w:cs="Arial"/>
          <w:color w:val="333333"/>
          <w:sz w:val="18"/>
          <w:szCs w:val="18"/>
          <w:lang w:eastAsia="en-US"/>
        </w:rPr>
        <w:t>DancelikeDiversity</w:t>
      </w:r>
      <w:proofErr w:type="spellEnd"/>
      <w:r w:rsidR="009B31E9" w:rsidRPr="00452F54">
        <w:rPr>
          <w:rFonts w:ascii="Century Gothic" w:hAnsi="Century Gothic" w:cs="Arial"/>
          <w:color w:val="333333"/>
          <w:sz w:val="18"/>
          <w:szCs w:val="18"/>
          <w:lang w:eastAsia="en-US"/>
        </w:rPr>
        <w:t xml:space="preserve"> </w:t>
      </w:r>
      <w:r w:rsidR="00966BA8" w:rsidRPr="00452F54">
        <w:rPr>
          <w:rFonts w:ascii="Century Gothic" w:hAnsi="Century Gothic" w:cs="Arial"/>
          <w:color w:val="333333"/>
          <w:sz w:val="18"/>
          <w:szCs w:val="18"/>
          <w:lang w:eastAsia="en-US"/>
        </w:rPr>
        <w:t>during the Promotional Period.</w:t>
      </w:r>
    </w:p>
    <w:p w:rsidR="008F33B7" w:rsidRPr="00452F54" w:rsidRDefault="001805BF"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Entries are one entry per individual to the Main Draw. Subsequent entries received from the same person will be disqualified. Entries become the property of the </w:t>
      </w:r>
      <w:r w:rsidR="00A75CB9" w:rsidRPr="00452F54">
        <w:rPr>
          <w:rFonts w:ascii="Century Gothic" w:hAnsi="Century Gothic" w:cs="Arial"/>
          <w:color w:val="333333"/>
          <w:sz w:val="18"/>
          <w:szCs w:val="18"/>
          <w:lang w:eastAsia="en-US"/>
        </w:rPr>
        <w:t>Promote</w:t>
      </w:r>
      <w:r w:rsidRPr="00452F54">
        <w:rPr>
          <w:rFonts w:ascii="Century Gothic" w:hAnsi="Century Gothic" w:cs="Arial"/>
          <w:color w:val="333333"/>
          <w:sz w:val="18"/>
          <w:szCs w:val="18"/>
          <w:lang w:eastAsia="en-US"/>
        </w:rPr>
        <w:t xml:space="preserve">r and will not be acknowledged or returned. Entries that have been generated by a script, macro, both or any other automated means will be deemed void.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Prizes</w:t>
      </w:r>
      <w:r w:rsidR="001805BF" w:rsidRPr="00452F54">
        <w:rPr>
          <w:rFonts w:ascii="Century Gothic" w:hAnsi="Century Gothic" w:cs="Arial"/>
          <w:color w:val="333333"/>
          <w:sz w:val="18"/>
          <w:szCs w:val="18"/>
          <w:lang w:eastAsia="en-US"/>
        </w:rPr>
        <w:t>. In the Main Draw there will be one (</w:t>
      </w:r>
      <w:r w:rsidR="001715FA" w:rsidRPr="00452F54">
        <w:rPr>
          <w:rFonts w:ascii="Century Gothic" w:hAnsi="Century Gothic" w:cs="Arial"/>
          <w:color w:val="333333"/>
          <w:sz w:val="18"/>
          <w:szCs w:val="18"/>
          <w:lang w:eastAsia="en-US"/>
        </w:rPr>
        <w:t>1</w:t>
      </w:r>
      <w:r w:rsidR="001805BF" w:rsidRPr="00452F54">
        <w:rPr>
          <w:rFonts w:ascii="Century Gothic" w:hAnsi="Century Gothic" w:cs="Arial"/>
          <w:color w:val="333333"/>
          <w:sz w:val="18"/>
          <w:szCs w:val="18"/>
          <w:lang w:eastAsia="en-US"/>
        </w:rPr>
        <w:t xml:space="preserve">) Main Prize of </w:t>
      </w:r>
      <w:r w:rsidR="00966BA8" w:rsidRPr="00452F54">
        <w:rPr>
          <w:rFonts w:ascii="Century Gothic" w:hAnsi="Century Gothic" w:cs="Arial"/>
          <w:color w:val="333333"/>
          <w:sz w:val="18"/>
          <w:szCs w:val="18"/>
          <w:lang w:eastAsia="en-US"/>
        </w:rPr>
        <w:t>a meet and greet with Diversity dance group at 1</w:t>
      </w:r>
      <w:r w:rsidR="009E608D" w:rsidRPr="00452F54">
        <w:rPr>
          <w:rFonts w:ascii="Century Gothic" w:hAnsi="Century Gothic" w:cs="Arial"/>
          <w:color w:val="333333"/>
          <w:sz w:val="18"/>
          <w:szCs w:val="18"/>
          <w:lang w:eastAsia="en-US"/>
        </w:rPr>
        <w:t>6</w:t>
      </w:r>
      <w:r w:rsidR="00966BA8" w:rsidRPr="00452F54">
        <w:rPr>
          <w:rFonts w:ascii="Century Gothic" w:hAnsi="Century Gothic" w:cs="Arial"/>
          <w:color w:val="333333"/>
          <w:sz w:val="18"/>
          <w:szCs w:val="18"/>
          <w:lang w:eastAsia="en-US"/>
        </w:rPr>
        <w:t>:</w:t>
      </w:r>
      <w:r w:rsidR="009E608D" w:rsidRPr="00452F54">
        <w:rPr>
          <w:rFonts w:ascii="Century Gothic" w:hAnsi="Century Gothic" w:cs="Arial"/>
          <w:color w:val="333333"/>
          <w:sz w:val="18"/>
          <w:szCs w:val="18"/>
          <w:lang w:eastAsia="en-US"/>
        </w:rPr>
        <w:t>4</w:t>
      </w:r>
      <w:r w:rsidR="00966BA8" w:rsidRPr="00452F54">
        <w:rPr>
          <w:rFonts w:ascii="Century Gothic" w:hAnsi="Century Gothic" w:cs="Arial"/>
          <w:color w:val="333333"/>
          <w:sz w:val="18"/>
          <w:szCs w:val="18"/>
          <w:lang w:eastAsia="en-US"/>
        </w:rPr>
        <w:t>5:00 GMT on 21</w:t>
      </w:r>
      <w:r w:rsidR="00966BA8" w:rsidRPr="00452F54">
        <w:rPr>
          <w:rFonts w:ascii="Century Gothic" w:hAnsi="Century Gothic" w:cs="Arial"/>
          <w:color w:val="333333"/>
          <w:sz w:val="18"/>
          <w:szCs w:val="18"/>
          <w:vertAlign w:val="superscript"/>
          <w:lang w:eastAsia="en-US"/>
        </w:rPr>
        <w:t>st</w:t>
      </w:r>
      <w:r w:rsidR="00966BA8" w:rsidRPr="00452F54">
        <w:rPr>
          <w:rFonts w:ascii="Century Gothic" w:hAnsi="Century Gothic" w:cs="Arial"/>
          <w:color w:val="333333"/>
          <w:sz w:val="18"/>
          <w:szCs w:val="18"/>
          <w:lang w:eastAsia="en-US"/>
        </w:rPr>
        <w:t xml:space="preserve"> March 2013 at </w:t>
      </w:r>
      <w:r w:rsidR="00486D1C" w:rsidRPr="00452F54">
        <w:rPr>
          <w:rFonts w:ascii="Century Gothic" w:hAnsi="Century Gothic" w:cs="Arial"/>
          <w:color w:val="333333"/>
          <w:sz w:val="18"/>
          <w:szCs w:val="18"/>
          <w:lang w:eastAsia="en-US"/>
        </w:rPr>
        <w:t xml:space="preserve">Fitness First Spitalfields Tower Gym </w:t>
      </w:r>
      <w:r w:rsidR="001805BF" w:rsidRPr="00452F54">
        <w:rPr>
          <w:rFonts w:ascii="Century Gothic" w:hAnsi="Century Gothic" w:cs="Arial"/>
          <w:color w:val="333333"/>
          <w:sz w:val="18"/>
          <w:szCs w:val="18"/>
          <w:lang w:eastAsia="en-US"/>
        </w:rPr>
        <w:t>(the "1stPrize").</w:t>
      </w:r>
      <w:r w:rsidR="00496C7A" w:rsidRPr="00452F54">
        <w:rPr>
          <w:rFonts w:ascii="Century Gothic" w:hAnsi="Century Gothic" w:cs="Arial"/>
          <w:color w:val="333333"/>
          <w:sz w:val="18"/>
          <w:szCs w:val="18"/>
          <w:lang w:eastAsia="en-US"/>
        </w:rPr>
        <w:t xml:space="preserve"> </w:t>
      </w:r>
      <w:r w:rsidR="009B31E9" w:rsidRPr="00452F54">
        <w:rPr>
          <w:rFonts w:ascii="Century Gothic" w:hAnsi="Century Gothic" w:cs="Arial"/>
          <w:color w:val="333333"/>
          <w:sz w:val="18"/>
          <w:szCs w:val="18"/>
          <w:lang w:eastAsia="en-US"/>
        </w:rPr>
        <w:t xml:space="preserve"> To claim </w:t>
      </w:r>
      <w:r w:rsidR="001715FA" w:rsidRPr="00452F54">
        <w:rPr>
          <w:rFonts w:ascii="Century Gothic" w:hAnsi="Century Gothic" w:cs="Arial"/>
          <w:color w:val="333333"/>
          <w:sz w:val="18"/>
          <w:szCs w:val="18"/>
          <w:lang w:eastAsia="en-US"/>
        </w:rPr>
        <w:t xml:space="preserve">the </w:t>
      </w:r>
      <w:r w:rsidR="009B31E9" w:rsidRPr="00452F54">
        <w:rPr>
          <w:rFonts w:ascii="Century Gothic" w:hAnsi="Century Gothic" w:cs="Arial"/>
          <w:color w:val="333333"/>
          <w:sz w:val="18"/>
          <w:szCs w:val="18"/>
          <w:lang w:eastAsia="en-US"/>
        </w:rPr>
        <w:t xml:space="preserve">prize, </w:t>
      </w:r>
      <w:r w:rsidR="001715FA" w:rsidRPr="00452F54">
        <w:rPr>
          <w:rFonts w:ascii="Century Gothic" w:hAnsi="Century Gothic" w:cs="Arial"/>
          <w:color w:val="333333"/>
          <w:sz w:val="18"/>
          <w:szCs w:val="18"/>
          <w:lang w:eastAsia="en-US"/>
        </w:rPr>
        <w:t xml:space="preserve">the </w:t>
      </w:r>
      <w:r w:rsidR="009B31E9" w:rsidRPr="00452F54">
        <w:rPr>
          <w:rFonts w:ascii="Century Gothic" w:hAnsi="Century Gothic" w:cs="Arial"/>
          <w:color w:val="333333"/>
          <w:sz w:val="18"/>
          <w:szCs w:val="18"/>
          <w:lang w:eastAsia="en-US"/>
        </w:rPr>
        <w:t>p</w:t>
      </w:r>
      <w:r w:rsidR="001805BF" w:rsidRPr="00452F54">
        <w:rPr>
          <w:rFonts w:ascii="Century Gothic" w:hAnsi="Century Gothic" w:cs="Arial"/>
          <w:color w:val="333333"/>
          <w:sz w:val="18"/>
          <w:szCs w:val="18"/>
          <w:lang w:eastAsia="en-US"/>
        </w:rPr>
        <w:t xml:space="preserve">otential winner must </w:t>
      </w:r>
      <w:r w:rsidR="00EC6299" w:rsidRPr="00452F54">
        <w:rPr>
          <w:rFonts w:ascii="Century Gothic" w:hAnsi="Century Gothic" w:cs="Arial"/>
          <w:color w:val="333333"/>
          <w:sz w:val="18"/>
          <w:szCs w:val="18"/>
          <w:lang w:eastAsia="en-US"/>
        </w:rPr>
        <w:t xml:space="preserve">be contactable via Twitter Direct Message and provide </w:t>
      </w:r>
      <w:r w:rsidR="001805BF" w:rsidRPr="00452F54">
        <w:rPr>
          <w:rFonts w:ascii="Century Gothic" w:hAnsi="Century Gothic" w:cs="Arial"/>
          <w:color w:val="333333"/>
          <w:sz w:val="18"/>
          <w:szCs w:val="18"/>
          <w:lang w:eastAsia="en-US"/>
        </w:rPr>
        <w:t xml:space="preserve">valid contact details, which will be obtained from the winner </w:t>
      </w:r>
      <w:r w:rsidR="00486D1C" w:rsidRPr="00452F54">
        <w:rPr>
          <w:rFonts w:ascii="Century Gothic" w:hAnsi="Century Gothic" w:cs="Arial"/>
          <w:color w:val="333333"/>
          <w:sz w:val="18"/>
          <w:szCs w:val="18"/>
          <w:lang w:eastAsia="en-US"/>
        </w:rPr>
        <w:t>on 20</w:t>
      </w:r>
      <w:r w:rsidR="00486D1C" w:rsidRPr="00452F54">
        <w:rPr>
          <w:rFonts w:ascii="Century Gothic" w:hAnsi="Century Gothic" w:cs="Arial"/>
          <w:color w:val="333333"/>
          <w:sz w:val="18"/>
          <w:szCs w:val="18"/>
          <w:vertAlign w:val="superscript"/>
          <w:lang w:eastAsia="en-US"/>
        </w:rPr>
        <w:t>th</w:t>
      </w:r>
      <w:r w:rsidR="00486D1C" w:rsidRPr="00452F54">
        <w:rPr>
          <w:rFonts w:ascii="Century Gothic" w:hAnsi="Century Gothic" w:cs="Arial"/>
          <w:color w:val="333333"/>
          <w:sz w:val="18"/>
          <w:szCs w:val="18"/>
          <w:lang w:eastAsia="en-US"/>
        </w:rPr>
        <w:t xml:space="preserve"> March from 1</w:t>
      </w:r>
      <w:r w:rsidR="00F44DC5" w:rsidRPr="00452F54">
        <w:rPr>
          <w:rFonts w:ascii="Century Gothic" w:hAnsi="Century Gothic" w:cs="Arial"/>
          <w:color w:val="333333"/>
          <w:sz w:val="18"/>
          <w:szCs w:val="18"/>
          <w:lang w:eastAsia="en-US"/>
        </w:rPr>
        <w:t>4</w:t>
      </w:r>
      <w:r w:rsidR="00486D1C" w:rsidRPr="00452F54">
        <w:rPr>
          <w:rFonts w:ascii="Century Gothic" w:hAnsi="Century Gothic" w:cs="Arial"/>
          <w:color w:val="333333"/>
          <w:sz w:val="18"/>
          <w:szCs w:val="18"/>
          <w:lang w:eastAsia="en-US"/>
        </w:rPr>
        <w:t>:00:00 GMT</w:t>
      </w:r>
      <w:r w:rsidR="001805BF" w:rsidRPr="00452F54">
        <w:rPr>
          <w:rFonts w:ascii="Century Gothic" w:hAnsi="Century Gothic" w:cs="Arial"/>
          <w:color w:val="333333"/>
          <w:sz w:val="18"/>
          <w:szCs w:val="18"/>
          <w:lang w:eastAsia="en-US"/>
        </w:rPr>
        <w:t xml:space="preserve">. </w:t>
      </w:r>
      <w:r w:rsidR="001715FA" w:rsidRPr="00452F54">
        <w:rPr>
          <w:rFonts w:ascii="Century Gothic" w:hAnsi="Century Gothic" w:cs="Arial"/>
          <w:color w:val="333333"/>
          <w:sz w:val="18"/>
          <w:szCs w:val="18"/>
          <w:lang w:eastAsia="en-US"/>
        </w:rPr>
        <w:t>The winner</w:t>
      </w:r>
      <w:r w:rsidR="00EC6299" w:rsidRPr="00452F54">
        <w:rPr>
          <w:rFonts w:ascii="Century Gothic" w:hAnsi="Century Gothic" w:cs="Arial"/>
          <w:color w:val="333333"/>
          <w:sz w:val="18"/>
          <w:szCs w:val="18"/>
          <w:lang w:eastAsia="en-US"/>
        </w:rPr>
        <w:t xml:space="preserve"> must be able to travel to and be present at Fitness First Spitalfields Tower Gym, 9 Frying Pan Alley, </w:t>
      </w:r>
      <w:proofErr w:type="gramStart"/>
      <w:r w:rsidR="00EC6299" w:rsidRPr="00452F54">
        <w:rPr>
          <w:rFonts w:ascii="Century Gothic" w:hAnsi="Century Gothic" w:cs="Arial"/>
          <w:color w:val="333333"/>
          <w:sz w:val="18"/>
          <w:szCs w:val="18"/>
          <w:lang w:eastAsia="en-US"/>
        </w:rPr>
        <w:t>London</w:t>
      </w:r>
      <w:proofErr w:type="gramEnd"/>
      <w:r w:rsidR="00EC6299" w:rsidRPr="00452F54">
        <w:rPr>
          <w:rFonts w:ascii="Century Gothic" w:hAnsi="Century Gothic" w:cs="Arial"/>
          <w:color w:val="333333"/>
          <w:sz w:val="18"/>
          <w:szCs w:val="18"/>
          <w:lang w:eastAsia="en-US"/>
        </w:rPr>
        <w:t>, E1 7HS at 1</w:t>
      </w:r>
      <w:r w:rsidR="009E608D" w:rsidRPr="00452F54">
        <w:rPr>
          <w:rFonts w:ascii="Century Gothic" w:hAnsi="Century Gothic" w:cs="Arial"/>
          <w:color w:val="333333"/>
          <w:sz w:val="18"/>
          <w:szCs w:val="18"/>
          <w:lang w:eastAsia="en-US"/>
        </w:rPr>
        <w:t>6</w:t>
      </w:r>
      <w:r w:rsidR="00EC6299" w:rsidRPr="00452F54">
        <w:rPr>
          <w:rFonts w:ascii="Century Gothic" w:hAnsi="Century Gothic" w:cs="Arial"/>
          <w:color w:val="333333"/>
          <w:sz w:val="18"/>
          <w:szCs w:val="18"/>
          <w:lang w:eastAsia="en-US"/>
        </w:rPr>
        <w:t>:</w:t>
      </w:r>
      <w:r w:rsidR="009E608D" w:rsidRPr="00452F54">
        <w:rPr>
          <w:rFonts w:ascii="Century Gothic" w:hAnsi="Century Gothic" w:cs="Arial"/>
          <w:color w:val="333333"/>
          <w:sz w:val="18"/>
          <w:szCs w:val="18"/>
          <w:lang w:eastAsia="en-US"/>
        </w:rPr>
        <w:t>4</w:t>
      </w:r>
      <w:r w:rsidR="00EC6299" w:rsidRPr="00452F54">
        <w:rPr>
          <w:rFonts w:ascii="Century Gothic" w:hAnsi="Century Gothic" w:cs="Arial"/>
          <w:color w:val="333333"/>
          <w:sz w:val="18"/>
          <w:szCs w:val="18"/>
          <w:lang w:eastAsia="en-US"/>
        </w:rPr>
        <w:t>5:00 GMT on 21</w:t>
      </w:r>
      <w:r w:rsidR="00EC6299" w:rsidRPr="00452F54">
        <w:rPr>
          <w:rFonts w:ascii="Century Gothic" w:hAnsi="Century Gothic" w:cs="Arial"/>
          <w:color w:val="333333"/>
          <w:sz w:val="18"/>
          <w:szCs w:val="18"/>
          <w:vertAlign w:val="superscript"/>
          <w:lang w:eastAsia="en-US"/>
        </w:rPr>
        <w:t>st</w:t>
      </w:r>
      <w:r w:rsidR="00EC6299" w:rsidRPr="00452F54">
        <w:rPr>
          <w:rFonts w:ascii="Century Gothic" w:hAnsi="Century Gothic" w:cs="Arial"/>
          <w:color w:val="333333"/>
          <w:sz w:val="18"/>
          <w:szCs w:val="18"/>
          <w:lang w:eastAsia="en-US"/>
        </w:rPr>
        <w:t xml:space="preserve"> March 2013 to claim the prize. Travel expenses are not included in the prize.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Winners will be contacted on or about </w:t>
      </w:r>
      <w:r w:rsidR="00486D1C" w:rsidRPr="00452F54">
        <w:rPr>
          <w:rFonts w:ascii="Century Gothic" w:hAnsi="Century Gothic" w:cs="Arial"/>
          <w:color w:val="333333"/>
          <w:sz w:val="18"/>
          <w:szCs w:val="18"/>
          <w:lang w:eastAsia="en-US"/>
        </w:rPr>
        <w:t>1</w:t>
      </w:r>
      <w:r w:rsidR="00F44DC5" w:rsidRPr="00452F54">
        <w:rPr>
          <w:rFonts w:ascii="Century Gothic" w:hAnsi="Century Gothic" w:cs="Arial"/>
          <w:color w:val="333333"/>
          <w:sz w:val="18"/>
          <w:szCs w:val="18"/>
          <w:lang w:eastAsia="en-US"/>
        </w:rPr>
        <w:t>4</w:t>
      </w:r>
      <w:r w:rsidR="00486D1C" w:rsidRPr="00452F54">
        <w:rPr>
          <w:rFonts w:ascii="Century Gothic" w:hAnsi="Century Gothic" w:cs="Arial"/>
          <w:color w:val="333333"/>
          <w:sz w:val="18"/>
          <w:szCs w:val="18"/>
          <w:lang w:eastAsia="en-US"/>
        </w:rPr>
        <w:t>:30:00 GMT on 2</w:t>
      </w:r>
      <w:r w:rsidR="00486D1C" w:rsidRPr="00452F54">
        <w:rPr>
          <w:rFonts w:ascii="Century Gothic" w:hAnsi="Century Gothic" w:cs="Arial"/>
          <w:color w:val="333333"/>
          <w:sz w:val="18"/>
          <w:szCs w:val="18"/>
          <w:vertAlign w:val="superscript"/>
          <w:lang w:eastAsia="en-US"/>
        </w:rPr>
        <w:t>0th</w:t>
      </w:r>
      <w:r w:rsidR="00486D1C" w:rsidRPr="00452F54">
        <w:rPr>
          <w:rFonts w:ascii="Century Gothic" w:hAnsi="Century Gothic" w:cs="Arial"/>
          <w:color w:val="333333"/>
          <w:sz w:val="18"/>
          <w:szCs w:val="18"/>
          <w:lang w:eastAsia="en-US"/>
        </w:rPr>
        <w:t xml:space="preserve"> March </w:t>
      </w:r>
      <w:r w:rsidR="001805BF" w:rsidRPr="00452F54">
        <w:rPr>
          <w:rFonts w:ascii="Century Gothic" w:hAnsi="Century Gothic" w:cs="Arial"/>
          <w:color w:val="333333"/>
          <w:sz w:val="18"/>
          <w:szCs w:val="18"/>
          <w:lang w:eastAsia="en-US"/>
        </w:rPr>
        <w:t>201</w:t>
      </w:r>
      <w:r w:rsidR="00496C7A" w:rsidRPr="00452F54">
        <w:rPr>
          <w:rFonts w:ascii="Century Gothic" w:hAnsi="Century Gothic" w:cs="Arial"/>
          <w:color w:val="333333"/>
          <w:sz w:val="18"/>
          <w:szCs w:val="18"/>
          <w:lang w:eastAsia="en-US"/>
        </w:rPr>
        <w:t>3</w:t>
      </w:r>
      <w:r w:rsidR="001805BF" w:rsidRPr="00452F54">
        <w:rPr>
          <w:rFonts w:ascii="Century Gothic" w:hAnsi="Century Gothic" w:cs="Arial"/>
          <w:color w:val="333333"/>
          <w:sz w:val="18"/>
          <w:szCs w:val="18"/>
          <w:lang w:eastAsia="en-US"/>
        </w:rPr>
        <w:t xml:space="preserve">.Only </w:t>
      </w:r>
      <w:r w:rsidR="001715FA" w:rsidRPr="00452F54">
        <w:rPr>
          <w:rFonts w:ascii="Century Gothic" w:hAnsi="Century Gothic" w:cs="Arial"/>
          <w:color w:val="333333"/>
          <w:sz w:val="18"/>
          <w:szCs w:val="18"/>
          <w:lang w:eastAsia="en-US"/>
        </w:rPr>
        <w:t>one</w:t>
      </w:r>
      <w:r w:rsidR="001805BF" w:rsidRPr="00452F54">
        <w:rPr>
          <w:rFonts w:ascii="Century Gothic" w:hAnsi="Century Gothic" w:cs="Arial"/>
          <w:color w:val="333333"/>
          <w:sz w:val="18"/>
          <w:szCs w:val="18"/>
          <w:lang w:eastAsia="en-US"/>
        </w:rPr>
        <w:t xml:space="preserve"> prize will be awarded during the Promotional Period.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Prize may not be transferred, substituted or redeemed for cash. Cash alternatives are not available.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reserves the right to add additional terms and conditions in relation to the Prizes awarded as a part of this </w:t>
      </w:r>
      <w:r w:rsidR="001805BF" w:rsidRPr="00452F54">
        <w:rPr>
          <w:rFonts w:ascii="Century Gothic" w:hAnsi="Century Gothic" w:cs="Arial"/>
          <w:color w:val="333333"/>
          <w:sz w:val="18"/>
          <w:szCs w:val="18"/>
          <w:lang w:eastAsia="en-US"/>
        </w:rPr>
        <w:t>Competition</w:t>
      </w:r>
      <w:r w:rsidRPr="00452F54">
        <w:rPr>
          <w:rFonts w:ascii="Century Gothic" w:hAnsi="Century Gothic" w:cs="Arial"/>
          <w:color w:val="333333"/>
          <w:sz w:val="18"/>
          <w:szCs w:val="18"/>
          <w:lang w:eastAsia="en-US"/>
        </w:rPr>
        <w:t xml:space="preserve">.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prize draw will take place on or around </w:t>
      </w:r>
      <w:r w:rsidR="00486D1C" w:rsidRPr="00452F54">
        <w:rPr>
          <w:rFonts w:ascii="Century Gothic" w:hAnsi="Century Gothic" w:cs="Arial"/>
          <w:color w:val="333333"/>
          <w:sz w:val="18"/>
          <w:szCs w:val="18"/>
          <w:lang w:eastAsia="en-US"/>
        </w:rPr>
        <w:t>21</w:t>
      </w:r>
      <w:r w:rsidR="00486D1C" w:rsidRPr="00452F54">
        <w:rPr>
          <w:rFonts w:ascii="Century Gothic" w:hAnsi="Century Gothic" w:cs="Arial"/>
          <w:color w:val="333333"/>
          <w:sz w:val="18"/>
          <w:szCs w:val="18"/>
          <w:vertAlign w:val="superscript"/>
          <w:lang w:eastAsia="en-US"/>
        </w:rPr>
        <w:t>st</w:t>
      </w:r>
      <w:r w:rsidR="00486D1C" w:rsidRPr="00452F54">
        <w:rPr>
          <w:rFonts w:ascii="Century Gothic" w:hAnsi="Century Gothic" w:cs="Arial"/>
          <w:color w:val="333333"/>
          <w:sz w:val="18"/>
          <w:szCs w:val="18"/>
          <w:lang w:eastAsia="en-US"/>
        </w:rPr>
        <w:t xml:space="preserve"> </w:t>
      </w:r>
      <w:r w:rsidR="009B31E9" w:rsidRPr="00452F54">
        <w:rPr>
          <w:rFonts w:ascii="Century Gothic" w:hAnsi="Century Gothic" w:cs="Arial"/>
          <w:color w:val="333333"/>
          <w:sz w:val="18"/>
          <w:szCs w:val="18"/>
          <w:lang w:eastAsia="en-US"/>
        </w:rPr>
        <w:t>M</w:t>
      </w:r>
      <w:r w:rsidR="00486D1C" w:rsidRPr="00452F54">
        <w:rPr>
          <w:rFonts w:ascii="Century Gothic" w:hAnsi="Century Gothic" w:cs="Arial"/>
          <w:color w:val="333333"/>
          <w:sz w:val="18"/>
          <w:szCs w:val="18"/>
          <w:lang w:eastAsia="en-US"/>
        </w:rPr>
        <w:t>arch</w:t>
      </w:r>
      <w:r w:rsidR="00A75CB9" w:rsidRPr="00452F54">
        <w:rPr>
          <w:rFonts w:ascii="Century Gothic" w:hAnsi="Century Gothic" w:cs="Arial"/>
          <w:color w:val="333333"/>
          <w:sz w:val="18"/>
          <w:szCs w:val="18"/>
          <w:lang w:eastAsia="en-US"/>
        </w:rPr>
        <w:t xml:space="preserve"> </w:t>
      </w:r>
      <w:r w:rsidRPr="00452F54">
        <w:rPr>
          <w:rFonts w:ascii="Century Gothic" w:hAnsi="Century Gothic" w:cs="Arial"/>
          <w:color w:val="333333"/>
          <w:sz w:val="18"/>
          <w:szCs w:val="18"/>
          <w:lang w:eastAsia="en-US"/>
        </w:rPr>
        <w:t>201</w:t>
      </w:r>
      <w:r w:rsidR="00496C7A" w:rsidRPr="00452F54">
        <w:rPr>
          <w:rFonts w:ascii="Century Gothic" w:hAnsi="Century Gothic" w:cs="Arial"/>
          <w:color w:val="333333"/>
          <w:sz w:val="18"/>
          <w:szCs w:val="18"/>
          <w:lang w:eastAsia="en-US"/>
        </w:rPr>
        <w:t>3</w:t>
      </w:r>
      <w:r w:rsidRPr="00452F54">
        <w:rPr>
          <w:rFonts w:ascii="Century Gothic" w:hAnsi="Century Gothic" w:cs="Arial"/>
          <w:color w:val="333333"/>
          <w:sz w:val="18"/>
          <w:szCs w:val="18"/>
          <w:lang w:eastAsia="en-US"/>
        </w:rPr>
        <w:t xml:space="preserve"> and </w:t>
      </w:r>
      <w:r w:rsidR="001715FA" w:rsidRPr="00452F54">
        <w:rPr>
          <w:rFonts w:ascii="Century Gothic" w:hAnsi="Century Gothic" w:cs="Arial"/>
          <w:color w:val="333333"/>
          <w:sz w:val="18"/>
          <w:szCs w:val="18"/>
          <w:lang w:eastAsia="en-US"/>
        </w:rPr>
        <w:t>one</w:t>
      </w:r>
      <w:r w:rsidRPr="00452F54">
        <w:rPr>
          <w:rFonts w:ascii="Century Gothic" w:hAnsi="Century Gothic" w:cs="Arial"/>
          <w:color w:val="333333"/>
          <w:sz w:val="18"/>
          <w:szCs w:val="18"/>
          <w:lang w:eastAsia="en-US"/>
        </w:rPr>
        <w:t xml:space="preserve"> winner will be selected. The winner will be the entrant whose name </w:t>
      </w:r>
      <w:r w:rsidR="001715FA" w:rsidRPr="00452F54">
        <w:rPr>
          <w:rFonts w:ascii="Century Gothic" w:hAnsi="Century Gothic" w:cs="Arial"/>
          <w:color w:val="333333"/>
          <w:sz w:val="18"/>
          <w:szCs w:val="18"/>
          <w:lang w:eastAsia="en-US"/>
        </w:rPr>
        <w:t xml:space="preserve">is </w:t>
      </w:r>
      <w:r w:rsidRPr="00452F54">
        <w:rPr>
          <w:rFonts w:ascii="Century Gothic" w:hAnsi="Century Gothic" w:cs="Arial"/>
          <w:color w:val="333333"/>
          <w:sz w:val="18"/>
          <w:szCs w:val="18"/>
          <w:lang w:eastAsia="en-US"/>
        </w:rPr>
        <w:t xml:space="preserve">selected at random from all the </w:t>
      </w:r>
      <w:r w:rsidR="00486D1C" w:rsidRPr="00452F54">
        <w:rPr>
          <w:rFonts w:ascii="Century Gothic" w:hAnsi="Century Gothic" w:cs="Arial"/>
          <w:color w:val="333333"/>
          <w:sz w:val="18"/>
          <w:szCs w:val="18"/>
          <w:lang w:eastAsia="en-US"/>
        </w:rPr>
        <w:t xml:space="preserve">valid </w:t>
      </w:r>
      <w:r w:rsidRPr="00452F54">
        <w:rPr>
          <w:rFonts w:ascii="Century Gothic" w:hAnsi="Century Gothic" w:cs="Arial"/>
          <w:color w:val="333333"/>
          <w:sz w:val="18"/>
          <w:szCs w:val="18"/>
          <w:lang w:eastAsia="en-US"/>
        </w:rPr>
        <w:t>entries received during the Promotional Period. The prize draw will be conducted under the supervision</w:t>
      </w:r>
      <w:r w:rsidR="008E038A" w:rsidRPr="00452F54">
        <w:rPr>
          <w:rFonts w:ascii="Century Gothic" w:hAnsi="Century Gothic" w:cs="Arial"/>
          <w:color w:val="333333"/>
          <w:sz w:val="18"/>
          <w:szCs w:val="18"/>
          <w:lang w:eastAsia="en-US"/>
        </w:rPr>
        <w:t xml:space="preserve"> of an independent adjudicator</w:t>
      </w:r>
      <w:r w:rsidRPr="00452F54">
        <w:rPr>
          <w:rFonts w:ascii="Century Gothic" w:hAnsi="Century Gothic" w:cs="Arial"/>
          <w:color w:val="333333"/>
          <w:sz w:val="18"/>
          <w:szCs w:val="18"/>
          <w:lang w:eastAsia="en-US"/>
        </w:rPr>
        <w:t xml:space="preserve">. The Promoter's decision is final and no correspondence will be entered into. </w:t>
      </w:r>
      <w:r w:rsidR="001715FA" w:rsidRPr="00452F54">
        <w:rPr>
          <w:rFonts w:ascii="Century Gothic" w:hAnsi="Century Gothic" w:cs="Arial"/>
          <w:color w:val="333333"/>
          <w:sz w:val="18"/>
          <w:szCs w:val="18"/>
          <w:lang w:eastAsia="en-US"/>
        </w:rPr>
        <w:t>The w</w:t>
      </w:r>
      <w:r w:rsidRPr="00452F54">
        <w:rPr>
          <w:rFonts w:ascii="Century Gothic" w:hAnsi="Century Gothic" w:cs="Arial"/>
          <w:color w:val="333333"/>
          <w:sz w:val="18"/>
          <w:szCs w:val="18"/>
          <w:lang w:eastAsia="en-US"/>
        </w:rPr>
        <w:t>inner will be notified by</w:t>
      </w:r>
      <w:r w:rsidR="00486D1C" w:rsidRPr="00452F54">
        <w:rPr>
          <w:rFonts w:ascii="Century Gothic" w:hAnsi="Century Gothic" w:cs="Arial"/>
          <w:color w:val="333333"/>
          <w:sz w:val="18"/>
          <w:szCs w:val="18"/>
          <w:lang w:eastAsia="en-US"/>
        </w:rPr>
        <w:t xml:space="preserve"> Twitter Direct Message</w:t>
      </w:r>
      <w:r w:rsidRPr="00452F54">
        <w:rPr>
          <w:rFonts w:ascii="Century Gothic" w:hAnsi="Century Gothic" w:cs="Arial"/>
          <w:color w:val="333333"/>
          <w:sz w:val="18"/>
          <w:szCs w:val="18"/>
          <w:lang w:eastAsia="en-US"/>
        </w:rPr>
        <w:t xml:space="preserve"> </w:t>
      </w:r>
      <w:r w:rsidR="00EC6299" w:rsidRPr="00452F54">
        <w:rPr>
          <w:rFonts w:ascii="Century Gothic" w:hAnsi="Century Gothic" w:cs="Arial"/>
          <w:color w:val="333333"/>
          <w:sz w:val="18"/>
          <w:szCs w:val="18"/>
          <w:lang w:eastAsia="en-US"/>
        </w:rPr>
        <w:t xml:space="preserve">from @FitnessFirstUK </w:t>
      </w:r>
      <w:r w:rsidR="00486D1C" w:rsidRPr="00452F54">
        <w:rPr>
          <w:rFonts w:ascii="Century Gothic" w:hAnsi="Century Gothic" w:cs="Arial"/>
          <w:color w:val="333333"/>
          <w:sz w:val="18"/>
          <w:szCs w:val="18"/>
          <w:lang w:eastAsia="en-US"/>
        </w:rPr>
        <w:t>on or about</w:t>
      </w:r>
      <w:r w:rsidR="00F44DC5" w:rsidRPr="00452F54">
        <w:rPr>
          <w:rFonts w:ascii="Century Gothic" w:hAnsi="Century Gothic" w:cs="Arial"/>
          <w:color w:val="333333"/>
          <w:sz w:val="18"/>
          <w:szCs w:val="18"/>
          <w:lang w:eastAsia="en-US"/>
        </w:rPr>
        <w:t xml:space="preserve"> 14:30:00 GMT on</w:t>
      </w:r>
      <w:r w:rsidR="00486D1C" w:rsidRPr="00452F54">
        <w:rPr>
          <w:rFonts w:ascii="Century Gothic" w:hAnsi="Century Gothic" w:cs="Arial"/>
          <w:color w:val="333333"/>
          <w:sz w:val="18"/>
          <w:szCs w:val="18"/>
          <w:lang w:eastAsia="en-US"/>
        </w:rPr>
        <w:t xml:space="preserve"> 20</w:t>
      </w:r>
      <w:r w:rsidR="00486D1C" w:rsidRPr="00452F54">
        <w:rPr>
          <w:rFonts w:ascii="Century Gothic" w:hAnsi="Century Gothic" w:cs="Arial"/>
          <w:color w:val="333333"/>
          <w:sz w:val="18"/>
          <w:szCs w:val="18"/>
          <w:vertAlign w:val="superscript"/>
          <w:lang w:eastAsia="en-US"/>
        </w:rPr>
        <w:t>th</w:t>
      </w:r>
      <w:r w:rsidR="00486D1C" w:rsidRPr="00452F54">
        <w:rPr>
          <w:rFonts w:ascii="Century Gothic" w:hAnsi="Century Gothic" w:cs="Arial"/>
          <w:color w:val="333333"/>
          <w:sz w:val="18"/>
          <w:szCs w:val="18"/>
          <w:lang w:eastAsia="en-US"/>
        </w:rPr>
        <w:t xml:space="preserve"> March</w:t>
      </w:r>
      <w:ins w:id="1" w:author="kiap" w:date="2012-05-21T16:51:00Z">
        <w:r w:rsidR="00486D1C" w:rsidRPr="00452F54">
          <w:rPr>
            <w:rFonts w:ascii="Century Gothic" w:hAnsi="Century Gothic" w:cs="Arial"/>
            <w:color w:val="333333"/>
            <w:sz w:val="18"/>
            <w:szCs w:val="18"/>
            <w:lang w:eastAsia="en-US"/>
          </w:rPr>
          <w:t xml:space="preserve"> </w:t>
        </w:r>
      </w:ins>
      <w:r w:rsidR="00486D1C" w:rsidRPr="00452F54">
        <w:rPr>
          <w:rFonts w:ascii="Century Gothic" w:hAnsi="Century Gothic" w:cs="Arial"/>
          <w:color w:val="333333"/>
          <w:sz w:val="18"/>
          <w:szCs w:val="18"/>
          <w:lang w:eastAsia="en-US"/>
        </w:rPr>
        <w:t>2013</w:t>
      </w:r>
      <w:r w:rsidR="00EC6299" w:rsidRPr="00452F54">
        <w:rPr>
          <w:rFonts w:ascii="Century Gothic" w:hAnsi="Century Gothic" w:cs="Arial"/>
          <w:color w:val="333333"/>
          <w:sz w:val="18"/>
          <w:szCs w:val="18"/>
          <w:lang w:eastAsia="en-US"/>
        </w:rPr>
        <w:t xml:space="preserve">. </w:t>
      </w:r>
      <w:r w:rsidR="001715FA" w:rsidRPr="00452F54">
        <w:rPr>
          <w:rFonts w:ascii="Century Gothic" w:hAnsi="Century Gothic" w:cs="Arial"/>
          <w:color w:val="333333"/>
          <w:sz w:val="18"/>
          <w:szCs w:val="18"/>
          <w:lang w:eastAsia="en-US"/>
        </w:rPr>
        <w:t>The winner</w:t>
      </w:r>
      <w:r w:rsidR="00EC6299" w:rsidRPr="00452F54">
        <w:rPr>
          <w:rFonts w:ascii="Century Gothic" w:hAnsi="Century Gothic" w:cs="Arial"/>
          <w:color w:val="333333"/>
          <w:sz w:val="18"/>
          <w:szCs w:val="18"/>
          <w:lang w:eastAsia="en-US"/>
        </w:rPr>
        <w:t xml:space="preserve"> will be asked to provide fur</w:t>
      </w:r>
      <w:r w:rsidR="00F44DC5" w:rsidRPr="00452F54">
        <w:rPr>
          <w:rFonts w:ascii="Century Gothic" w:hAnsi="Century Gothic" w:cs="Arial"/>
          <w:color w:val="333333"/>
          <w:sz w:val="18"/>
          <w:szCs w:val="18"/>
          <w:lang w:eastAsia="en-US"/>
        </w:rPr>
        <w:t xml:space="preserve">ther contact details in the form of </w:t>
      </w:r>
      <w:r w:rsidRPr="00452F54">
        <w:rPr>
          <w:rFonts w:ascii="Century Gothic" w:hAnsi="Century Gothic" w:cs="Arial"/>
          <w:color w:val="333333"/>
          <w:sz w:val="18"/>
          <w:szCs w:val="18"/>
          <w:lang w:eastAsia="en-US"/>
        </w:rPr>
        <w:t>electronic mai</w:t>
      </w:r>
      <w:r w:rsidR="00496C7A" w:rsidRPr="00452F54">
        <w:rPr>
          <w:rFonts w:ascii="Century Gothic" w:hAnsi="Century Gothic" w:cs="Arial"/>
          <w:color w:val="333333"/>
          <w:sz w:val="18"/>
          <w:szCs w:val="18"/>
          <w:lang w:eastAsia="en-US"/>
        </w:rPr>
        <w:t xml:space="preserve">l </w:t>
      </w:r>
      <w:r w:rsidR="00EC6299" w:rsidRPr="00452F54">
        <w:rPr>
          <w:rFonts w:ascii="Century Gothic" w:hAnsi="Century Gothic" w:cs="Arial"/>
          <w:color w:val="333333"/>
          <w:sz w:val="18"/>
          <w:szCs w:val="18"/>
          <w:lang w:eastAsia="en-US"/>
        </w:rPr>
        <w:t xml:space="preserve">and </w:t>
      </w:r>
      <w:r w:rsidR="00496C7A" w:rsidRPr="00452F54">
        <w:rPr>
          <w:rFonts w:ascii="Century Gothic" w:hAnsi="Century Gothic" w:cs="Arial"/>
          <w:color w:val="333333"/>
          <w:sz w:val="18"/>
          <w:szCs w:val="18"/>
          <w:lang w:eastAsia="en-US"/>
        </w:rPr>
        <w:t>telephone</w:t>
      </w:r>
      <w:r w:rsidR="00F44DC5" w:rsidRPr="00452F54">
        <w:rPr>
          <w:rFonts w:ascii="Century Gothic" w:hAnsi="Century Gothic" w:cs="Arial"/>
          <w:color w:val="333333"/>
          <w:sz w:val="18"/>
          <w:szCs w:val="18"/>
          <w:lang w:eastAsia="en-US"/>
        </w:rPr>
        <w:t xml:space="preserve"> number</w:t>
      </w:r>
      <w:r w:rsidRPr="00452F54">
        <w:rPr>
          <w:rFonts w:ascii="Century Gothic" w:hAnsi="Century Gothic" w:cs="Arial"/>
          <w:color w:val="333333"/>
          <w:sz w:val="18"/>
          <w:szCs w:val="18"/>
          <w:lang w:eastAsia="en-US"/>
        </w:rPr>
        <w:t xml:space="preserve">. Odds of winning depend upon the number of eligible entries received during the Promotional Period.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winners’ names and counties will be available for two months after the end of the Promotional Period, by sending a stamped, self-addressed envelope (SSAE) to: Fitness First Competition Winners, Fitness First 58 Fleets Lane, Poole, </w:t>
      </w:r>
      <w:proofErr w:type="gramStart"/>
      <w:r w:rsidRPr="00452F54">
        <w:rPr>
          <w:rFonts w:ascii="Century Gothic" w:hAnsi="Century Gothic" w:cs="Arial"/>
          <w:color w:val="333333"/>
          <w:sz w:val="18"/>
          <w:szCs w:val="18"/>
          <w:lang w:eastAsia="en-US"/>
        </w:rPr>
        <w:t>Dorset</w:t>
      </w:r>
      <w:proofErr w:type="gramEnd"/>
      <w:r w:rsidRPr="00452F54">
        <w:rPr>
          <w:rFonts w:ascii="Century Gothic" w:hAnsi="Century Gothic" w:cs="Arial"/>
          <w:color w:val="333333"/>
          <w:sz w:val="18"/>
          <w:szCs w:val="18"/>
          <w:lang w:eastAsia="en-US"/>
        </w:rPr>
        <w:t xml:space="preserve">, BH15 3BT.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All entrants must be contactable at any time between the end of the Promotional Period and </w:t>
      </w:r>
      <w:proofErr w:type="gramStart"/>
      <w:r w:rsidR="00486D1C" w:rsidRPr="00452F54">
        <w:rPr>
          <w:rFonts w:ascii="Century Gothic" w:hAnsi="Century Gothic" w:cs="Arial"/>
          <w:color w:val="333333"/>
          <w:sz w:val="18"/>
          <w:szCs w:val="18"/>
          <w:lang w:eastAsia="en-US"/>
        </w:rPr>
        <w:t>2</w:t>
      </w:r>
      <w:r w:rsidR="009552B3" w:rsidRPr="00452F54">
        <w:rPr>
          <w:rFonts w:ascii="Century Gothic" w:hAnsi="Century Gothic" w:cs="Arial"/>
          <w:color w:val="333333"/>
          <w:sz w:val="18"/>
          <w:szCs w:val="18"/>
          <w:lang w:eastAsia="en-US"/>
        </w:rPr>
        <w:t>0th</w:t>
      </w:r>
      <w:r w:rsidR="00486D1C" w:rsidRPr="00452F54">
        <w:rPr>
          <w:rFonts w:ascii="Century Gothic" w:hAnsi="Century Gothic" w:cs="Arial"/>
          <w:color w:val="333333"/>
          <w:sz w:val="18"/>
          <w:szCs w:val="18"/>
          <w:lang w:eastAsia="en-US"/>
        </w:rPr>
        <w:t xml:space="preserve"> </w:t>
      </w:r>
      <w:r w:rsidR="00A75CB9" w:rsidRPr="00452F54">
        <w:rPr>
          <w:rFonts w:ascii="Century Gothic" w:hAnsi="Century Gothic" w:cs="Arial"/>
          <w:color w:val="333333"/>
          <w:sz w:val="18"/>
          <w:szCs w:val="18"/>
          <w:lang w:eastAsia="en-US"/>
        </w:rPr>
        <w:t xml:space="preserve"> </w:t>
      </w:r>
      <w:r w:rsidR="00486D1C" w:rsidRPr="00452F54">
        <w:rPr>
          <w:rFonts w:ascii="Century Gothic" w:hAnsi="Century Gothic" w:cs="Arial"/>
          <w:color w:val="333333"/>
          <w:sz w:val="18"/>
          <w:szCs w:val="18"/>
          <w:lang w:eastAsia="en-US"/>
        </w:rPr>
        <w:t>March</w:t>
      </w:r>
      <w:proofErr w:type="gramEnd"/>
      <w:r w:rsidR="00486D1C" w:rsidRPr="00452F54">
        <w:rPr>
          <w:rFonts w:ascii="Century Gothic" w:hAnsi="Century Gothic" w:cs="Arial"/>
          <w:color w:val="333333"/>
          <w:sz w:val="18"/>
          <w:szCs w:val="18"/>
          <w:lang w:eastAsia="en-US"/>
        </w:rPr>
        <w:t xml:space="preserve"> </w:t>
      </w:r>
      <w:r w:rsidR="00A75CB9" w:rsidRPr="00452F54">
        <w:rPr>
          <w:rFonts w:ascii="Century Gothic" w:hAnsi="Century Gothic" w:cs="Arial"/>
          <w:color w:val="333333"/>
          <w:sz w:val="18"/>
          <w:szCs w:val="18"/>
          <w:lang w:eastAsia="en-US"/>
        </w:rPr>
        <w:t>2</w:t>
      </w:r>
      <w:r w:rsidRPr="00452F54">
        <w:rPr>
          <w:rFonts w:ascii="Century Gothic" w:hAnsi="Century Gothic" w:cs="Arial"/>
          <w:color w:val="333333"/>
          <w:sz w:val="18"/>
          <w:szCs w:val="18"/>
          <w:lang w:eastAsia="en-US"/>
        </w:rPr>
        <w:t>01</w:t>
      </w:r>
      <w:r w:rsidR="00496C7A" w:rsidRPr="00452F54">
        <w:rPr>
          <w:rFonts w:ascii="Century Gothic" w:hAnsi="Century Gothic" w:cs="Arial"/>
          <w:color w:val="333333"/>
          <w:sz w:val="18"/>
          <w:szCs w:val="18"/>
          <w:lang w:eastAsia="en-US"/>
        </w:rPr>
        <w:t>3</w:t>
      </w:r>
      <w:r w:rsidRPr="00452F54">
        <w:rPr>
          <w:rFonts w:ascii="Century Gothic" w:hAnsi="Century Gothic" w:cs="Arial"/>
          <w:color w:val="333333"/>
          <w:sz w:val="18"/>
          <w:szCs w:val="18"/>
          <w:lang w:eastAsia="en-US"/>
        </w:rPr>
        <w:t xml:space="preserve"> </w:t>
      </w:r>
      <w:r w:rsidR="00963C73" w:rsidRPr="00452F54">
        <w:rPr>
          <w:rFonts w:ascii="Century Gothic" w:hAnsi="Century Gothic" w:cs="Arial"/>
          <w:color w:val="333333"/>
          <w:sz w:val="18"/>
          <w:szCs w:val="18"/>
          <w:lang w:eastAsia="en-US"/>
        </w:rPr>
        <w:t xml:space="preserve">via their Twitter account and </w:t>
      </w:r>
      <w:r w:rsidR="00F44DC5" w:rsidRPr="00452F54">
        <w:rPr>
          <w:rFonts w:ascii="Century Gothic" w:hAnsi="Century Gothic" w:cs="Arial"/>
          <w:color w:val="333333"/>
          <w:sz w:val="18"/>
          <w:szCs w:val="18"/>
          <w:lang w:eastAsia="en-US"/>
        </w:rPr>
        <w:t>on the email address and</w:t>
      </w:r>
      <w:r w:rsidRPr="00452F54">
        <w:rPr>
          <w:rFonts w:ascii="Century Gothic" w:hAnsi="Century Gothic" w:cs="Arial"/>
          <w:color w:val="333333"/>
          <w:sz w:val="18"/>
          <w:szCs w:val="18"/>
          <w:lang w:eastAsia="en-US"/>
        </w:rPr>
        <w:t xml:space="preserve"> telephone number that they supplied as part of the prize draw entry. The winner must respond accepting the prize </w:t>
      </w:r>
      <w:r w:rsidR="00963C73" w:rsidRPr="00452F54">
        <w:rPr>
          <w:rFonts w:ascii="Century Gothic" w:hAnsi="Century Gothic" w:cs="Arial"/>
          <w:color w:val="333333"/>
          <w:sz w:val="18"/>
          <w:szCs w:val="18"/>
          <w:lang w:eastAsia="en-US"/>
        </w:rPr>
        <w:t>b</w:t>
      </w:r>
      <w:r w:rsidRPr="00452F54">
        <w:rPr>
          <w:rFonts w:ascii="Century Gothic" w:hAnsi="Century Gothic" w:cs="Arial"/>
          <w:color w:val="333333"/>
          <w:sz w:val="18"/>
          <w:szCs w:val="18"/>
          <w:lang w:eastAsia="en-US"/>
        </w:rPr>
        <w:t xml:space="preserve">y </w:t>
      </w:r>
      <w:r w:rsidR="00963C73" w:rsidRPr="00452F54">
        <w:rPr>
          <w:rFonts w:ascii="Century Gothic" w:hAnsi="Century Gothic" w:cs="Arial"/>
          <w:color w:val="333333"/>
          <w:sz w:val="18"/>
          <w:szCs w:val="18"/>
          <w:lang w:eastAsia="en-US"/>
        </w:rPr>
        <w:t xml:space="preserve">Twitter Direct Message </w:t>
      </w:r>
      <w:r w:rsidRPr="00452F54">
        <w:rPr>
          <w:rFonts w:ascii="Century Gothic" w:hAnsi="Century Gothic" w:cs="Arial"/>
          <w:color w:val="333333"/>
          <w:sz w:val="18"/>
          <w:szCs w:val="18"/>
          <w:lang w:eastAsia="en-US"/>
        </w:rPr>
        <w:t xml:space="preserve">within </w:t>
      </w:r>
      <w:r w:rsidR="00F44DC5" w:rsidRPr="00452F54">
        <w:rPr>
          <w:rFonts w:ascii="Century Gothic" w:hAnsi="Century Gothic" w:cs="Arial"/>
          <w:color w:val="333333"/>
          <w:sz w:val="18"/>
          <w:szCs w:val="18"/>
          <w:lang w:eastAsia="en-US"/>
        </w:rPr>
        <w:t>4 hours</w:t>
      </w:r>
      <w:r w:rsidRPr="00452F54">
        <w:rPr>
          <w:rFonts w:ascii="Century Gothic" w:hAnsi="Century Gothic" w:cs="Arial"/>
          <w:color w:val="333333"/>
          <w:sz w:val="18"/>
          <w:szCs w:val="18"/>
          <w:lang w:eastAsia="en-US"/>
        </w:rPr>
        <w:t xml:space="preserve"> of receiving confirmation that they are the prize winners. If Fitness First or its authorised agents are not able to contact the winner by </w:t>
      </w:r>
      <w:r w:rsidR="00F44DC5" w:rsidRPr="00452F54">
        <w:rPr>
          <w:rFonts w:ascii="Century Gothic" w:hAnsi="Century Gothic" w:cs="Arial"/>
          <w:color w:val="333333"/>
          <w:sz w:val="18"/>
          <w:szCs w:val="18"/>
          <w:lang w:eastAsia="en-US"/>
        </w:rPr>
        <w:t>18:00:00 GMT on 20</w:t>
      </w:r>
      <w:r w:rsidR="00F44DC5" w:rsidRPr="00452F54">
        <w:rPr>
          <w:rFonts w:ascii="Century Gothic" w:hAnsi="Century Gothic" w:cs="Arial"/>
          <w:color w:val="333333"/>
          <w:sz w:val="18"/>
          <w:szCs w:val="18"/>
          <w:vertAlign w:val="superscript"/>
          <w:lang w:eastAsia="en-US"/>
        </w:rPr>
        <w:t>th</w:t>
      </w:r>
      <w:r w:rsidR="00F44DC5" w:rsidRPr="00452F54">
        <w:rPr>
          <w:rFonts w:ascii="Century Gothic" w:hAnsi="Century Gothic" w:cs="Arial"/>
          <w:color w:val="333333"/>
          <w:sz w:val="18"/>
          <w:szCs w:val="18"/>
          <w:lang w:eastAsia="en-US"/>
        </w:rPr>
        <w:t xml:space="preserve"> March 2013</w:t>
      </w:r>
      <w:r w:rsidRPr="00452F54">
        <w:rPr>
          <w:rFonts w:ascii="Century Gothic" w:hAnsi="Century Gothic" w:cs="Arial"/>
          <w:color w:val="333333"/>
          <w:sz w:val="18"/>
          <w:szCs w:val="18"/>
          <w:lang w:eastAsia="en-US"/>
        </w:rPr>
        <w:t xml:space="preserve"> after the first attempted notification or if any winner cannot, for whatever reason, accept their Prize, Fitness First reserves the right to redraw the Prize and the original winner's entitlement will lapse and another winner will be picked.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may also ask winners to provide proof of their age and/or country of residence.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In the event of circumstances arising outside of Fitness First’s control, which in Fitness First’s opinion make it necessary to suspend, change or cancel the Promotion, Fitness First reserves the right to suspend, change or cancel the Competition at any time and perform the prize draw from among all eligible entries received. This includes the ability to substitute the Prize with another prize of equivalent or greater value if necessary, or to change the specification of the Prize if circumstances require it, or change the entry methods.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If Fitness First has suspicions or knowledge that any entrant has been involved in any fraudulent or illegal activity, or if there are any monies owed or outstanding with Fitness First, Fitness First reserves the right to disqualify that entrant and any related entrants. 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may also disqualify any entrant that does not act in accordance with these Official Rules or Fitness First’s rules and policies.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lastRenderedPageBreak/>
        <w:t xml:space="preserve">Entries, and or the Prize may be withdrawn by Fitness First from individuals using the Competition in a way in which Fitness First deems inappropriate at its sole discretion. English Law governs this Competition. By entering this Competition, entrants agree to be bound by these Official Rules.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shall not be liable, in contract or tort (including negligence) or the breach of statutory duty or in any other way, for the loss or damage howsoever arising suffered by the entrant resulting directly or indirectly from entry to this Competition. Nothing in these terms shall limit Fitness First’s liability for death, personal injury or fraud.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winner of the Prize irrevocably grants Fitness First and its affiliated </w:t>
      </w:r>
      <w:proofErr w:type="gramStart"/>
      <w:r w:rsidRPr="00452F54">
        <w:rPr>
          <w:rFonts w:ascii="Century Gothic" w:hAnsi="Century Gothic" w:cs="Arial"/>
          <w:color w:val="333333"/>
          <w:sz w:val="18"/>
          <w:szCs w:val="18"/>
          <w:lang w:eastAsia="en-US"/>
        </w:rPr>
        <w:t>companies</w:t>
      </w:r>
      <w:proofErr w:type="gramEnd"/>
      <w:r w:rsidRPr="00452F54">
        <w:rPr>
          <w:rFonts w:ascii="Century Gothic" w:hAnsi="Century Gothic" w:cs="Arial"/>
          <w:color w:val="333333"/>
          <w:sz w:val="18"/>
          <w:szCs w:val="18"/>
          <w:lang w:eastAsia="en-US"/>
        </w:rPr>
        <w:t xml:space="preserve"> permission to use his or her name, likeness, biographical and Fitness First related information for advertising, promotional or publicity purposes, whether online, on TV, or in print, throughout the world in perpetuity, without additional compensation, notification or permission, except where prohibited by law. The winner may also be required to sign a Publicity Release Form.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does not accept, and is not responsible for, any lost or delayed entries. 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reminds entrants of the nature and limitations of the Internet and mobile networks and is not responsible for any problems or technical malfunctions of any communications network, online system or computer hardware or software that may affect entry to the Competition or receipt of a Prize.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Although Fitness First will use reasonable efforts to ensure that all information relating to the Competition ("Promotional Material") is accurate, Fitness First is not responsible for any problems or technical malfunctions of any communications network, online system or computer hardware or software failure that may affect Fitness First’s operation of the</w:t>
      </w:r>
      <w:r w:rsidR="00A75CB9" w:rsidRPr="00452F54">
        <w:rPr>
          <w:rFonts w:ascii="Century Gothic" w:hAnsi="Century Gothic" w:cs="Arial"/>
          <w:color w:val="333333"/>
          <w:sz w:val="18"/>
          <w:szCs w:val="18"/>
          <w:lang w:eastAsia="en-US"/>
        </w:rPr>
        <w:t xml:space="preserve"> Competition </w:t>
      </w:r>
      <w:r w:rsidRPr="00452F54">
        <w:rPr>
          <w:rFonts w:ascii="Century Gothic" w:hAnsi="Century Gothic" w:cs="Arial"/>
          <w:color w:val="333333"/>
          <w:sz w:val="18"/>
          <w:szCs w:val="18"/>
          <w:lang w:eastAsia="en-US"/>
        </w:rPr>
        <w:t xml:space="preserve">or the Fitness First site, including without limitation the accuracy of any Promotional Material.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Fitness </w:t>
      </w:r>
      <w:proofErr w:type="gramStart"/>
      <w:r w:rsidRPr="00452F54">
        <w:rPr>
          <w:rFonts w:ascii="Century Gothic" w:hAnsi="Century Gothic" w:cs="Arial"/>
          <w:color w:val="333333"/>
          <w:sz w:val="18"/>
          <w:szCs w:val="18"/>
          <w:lang w:eastAsia="en-US"/>
        </w:rPr>
        <w:t>First</w:t>
      </w:r>
      <w:proofErr w:type="gramEnd"/>
      <w:r w:rsidRPr="00452F54">
        <w:rPr>
          <w:rFonts w:ascii="Century Gothic" w:hAnsi="Century Gothic" w:cs="Arial"/>
          <w:color w:val="333333"/>
          <w:sz w:val="18"/>
          <w:szCs w:val="18"/>
          <w:lang w:eastAsia="en-US"/>
        </w:rPr>
        <w:t xml:space="preserve"> may use third parties to facilitate one or more elements of this Competition and Fitness First may provide some of personally identifiable information to them. These third party service providers are subject to confidentiality agreements with Fitness First and other legal restrictions that prohibit the use of the information Fitness First </w:t>
      </w:r>
      <w:proofErr w:type="gramStart"/>
      <w:r w:rsidRPr="00452F54">
        <w:rPr>
          <w:rFonts w:ascii="Century Gothic" w:hAnsi="Century Gothic" w:cs="Arial"/>
          <w:color w:val="333333"/>
          <w:sz w:val="18"/>
          <w:szCs w:val="18"/>
          <w:lang w:eastAsia="en-US"/>
        </w:rPr>
        <w:t>provides</w:t>
      </w:r>
      <w:proofErr w:type="gramEnd"/>
      <w:r w:rsidRPr="00452F54">
        <w:rPr>
          <w:rFonts w:ascii="Century Gothic" w:hAnsi="Century Gothic" w:cs="Arial"/>
          <w:color w:val="333333"/>
          <w:sz w:val="18"/>
          <w:szCs w:val="18"/>
          <w:lang w:eastAsia="en-US"/>
        </w:rPr>
        <w:t xml:space="preserve"> them for any other purpose except to facilitate the specific outsourced operation. For the avoidance of doubt, Fitness First will take no responsibility for cancellations or defaults by any third party supplier.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decision of Fitness First is final and legally binding. No correspondence will be entered into. By entering the Competition, you agree to be bound by these Official Rules and all other special conditions that are specific to the Competition. </w:t>
      </w:r>
    </w:p>
    <w:p w:rsidR="008F33B7" w:rsidRPr="00452F54" w:rsidRDefault="008F33B7" w:rsidP="007B0565">
      <w:pPr>
        <w:numPr>
          <w:ilvl w:val="0"/>
          <w:numId w:val="1"/>
        </w:numPr>
        <w:shd w:val="clear" w:color="auto" w:fill="FFFFFF"/>
        <w:ind w:left="184"/>
        <w:rPr>
          <w:rFonts w:ascii="Century Gothic" w:hAnsi="Century Gothic" w:cs="Arial"/>
          <w:color w:val="333333"/>
          <w:sz w:val="18"/>
          <w:szCs w:val="18"/>
          <w:lang w:eastAsia="en-US"/>
        </w:rPr>
      </w:pPr>
      <w:r w:rsidRPr="00452F54">
        <w:rPr>
          <w:rFonts w:ascii="Century Gothic" w:hAnsi="Century Gothic" w:cs="Arial"/>
          <w:color w:val="333333"/>
          <w:sz w:val="18"/>
          <w:szCs w:val="18"/>
          <w:lang w:eastAsia="en-US"/>
        </w:rPr>
        <w:t xml:space="preserve">The promoter is Fitness First 58 Fleets Lane, Poole, </w:t>
      </w:r>
      <w:proofErr w:type="gramStart"/>
      <w:r w:rsidRPr="00452F54">
        <w:rPr>
          <w:rFonts w:ascii="Century Gothic" w:hAnsi="Century Gothic" w:cs="Arial"/>
          <w:color w:val="333333"/>
          <w:sz w:val="18"/>
          <w:szCs w:val="18"/>
          <w:lang w:eastAsia="en-US"/>
        </w:rPr>
        <w:t>Dorset</w:t>
      </w:r>
      <w:proofErr w:type="gramEnd"/>
      <w:r w:rsidRPr="00452F54">
        <w:rPr>
          <w:rFonts w:ascii="Century Gothic" w:hAnsi="Century Gothic" w:cs="Arial"/>
          <w:color w:val="333333"/>
          <w:sz w:val="18"/>
          <w:szCs w:val="18"/>
          <w:lang w:eastAsia="en-US"/>
        </w:rPr>
        <w:t xml:space="preserve">, BH15 3BT. </w:t>
      </w:r>
    </w:p>
    <w:p w:rsidR="008F33B7" w:rsidRPr="00415383" w:rsidRDefault="008F33B7">
      <w:pPr>
        <w:rPr>
          <w:rFonts w:ascii="Century Gothic" w:hAnsi="Century Gothic"/>
        </w:rPr>
      </w:pPr>
    </w:p>
    <w:sectPr w:rsidR="008F33B7" w:rsidRPr="00415383" w:rsidSect="006106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370C1"/>
    <w:multiLevelType w:val="multilevel"/>
    <w:tmpl w:val="E8688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rsids>
    <w:rsidRoot w:val="007B0565"/>
    <w:rsid w:val="00050B66"/>
    <w:rsid w:val="000671CA"/>
    <w:rsid w:val="00092FA2"/>
    <w:rsid w:val="000A79E9"/>
    <w:rsid w:val="000C7AB0"/>
    <w:rsid w:val="000F3F76"/>
    <w:rsid w:val="00103ADC"/>
    <w:rsid w:val="00127CC4"/>
    <w:rsid w:val="001715FA"/>
    <w:rsid w:val="00172E62"/>
    <w:rsid w:val="001805BF"/>
    <w:rsid w:val="00190037"/>
    <w:rsid w:val="001A077D"/>
    <w:rsid w:val="001A7723"/>
    <w:rsid w:val="001B642A"/>
    <w:rsid w:val="001E32F2"/>
    <w:rsid w:val="001E3A79"/>
    <w:rsid w:val="00204843"/>
    <w:rsid w:val="00235F5C"/>
    <w:rsid w:val="002423BB"/>
    <w:rsid w:val="00250DC1"/>
    <w:rsid w:val="00276461"/>
    <w:rsid w:val="002821AA"/>
    <w:rsid w:val="002F3E8C"/>
    <w:rsid w:val="00304B72"/>
    <w:rsid w:val="003252E8"/>
    <w:rsid w:val="003421CA"/>
    <w:rsid w:val="00376F7F"/>
    <w:rsid w:val="0039560F"/>
    <w:rsid w:val="003A29B7"/>
    <w:rsid w:val="003D33A9"/>
    <w:rsid w:val="00415383"/>
    <w:rsid w:val="00452348"/>
    <w:rsid w:val="00452F54"/>
    <w:rsid w:val="00486D1C"/>
    <w:rsid w:val="00496C7A"/>
    <w:rsid w:val="004A5E6D"/>
    <w:rsid w:val="004D753C"/>
    <w:rsid w:val="00510B4B"/>
    <w:rsid w:val="0055711B"/>
    <w:rsid w:val="005A7713"/>
    <w:rsid w:val="005C4AB1"/>
    <w:rsid w:val="006042DE"/>
    <w:rsid w:val="006106B4"/>
    <w:rsid w:val="00634862"/>
    <w:rsid w:val="0065440F"/>
    <w:rsid w:val="006D72B0"/>
    <w:rsid w:val="00725C80"/>
    <w:rsid w:val="00755212"/>
    <w:rsid w:val="007A6E85"/>
    <w:rsid w:val="007B0565"/>
    <w:rsid w:val="007C761E"/>
    <w:rsid w:val="00805596"/>
    <w:rsid w:val="00823159"/>
    <w:rsid w:val="0083065F"/>
    <w:rsid w:val="00851A84"/>
    <w:rsid w:val="00876875"/>
    <w:rsid w:val="008B5B88"/>
    <w:rsid w:val="008C1583"/>
    <w:rsid w:val="008C1641"/>
    <w:rsid w:val="008E038A"/>
    <w:rsid w:val="008F33B7"/>
    <w:rsid w:val="00954CD9"/>
    <w:rsid w:val="009552B3"/>
    <w:rsid w:val="00957DB0"/>
    <w:rsid w:val="00963C73"/>
    <w:rsid w:val="00966BA8"/>
    <w:rsid w:val="00970CA1"/>
    <w:rsid w:val="0098660B"/>
    <w:rsid w:val="009B31E9"/>
    <w:rsid w:val="009C6C96"/>
    <w:rsid w:val="009E608D"/>
    <w:rsid w:val="00A17FF3"/>
    <w:rsid w:val="00A44998"/>
    <w:rsid w:val="00A75CB9"/>
    <w:rsid w:val="00AF0E09"/>
    <w:rsid w:val="00B31717"/>
    <w:rsid w:val="00B81A7A"/>
    <w:rsid w:val="00BA151A"/>
    <w:rsid w:val="00BD3AAB"/>
    <w:rsid w:val="00BE0043"/>
    <w:rsid w:val="00BF6DB1"/>
    <w:rsid w:val="00C1151F"/>
    <w:rsid w:val="00C11D60"/>
    <w:rsid w:val="00C24B73"/>
    <w:rsid w:val="00C370D2"/>
    <w:rsid w:val="00C60D80"/>
    <w:rsid w:val="00CC5A3D"/>
    <w:rsid w:val="00CD720A"/>
    <w:rsid w:val="00CF20D9"/>
    <w:rsid w:val="00CF2C6B"/>
    <w:rsid w:val="00D409A8"/>
    <w:rsid w:val="00D72F52"/>
    <w:rsid w:val="00D85163"/>
    <w:rsid w:val="00D97315"/>
    <w:rsid w:val="00D97D6F"/>
    <w:rsid w:val="00E026B4"/>
    <w:rsid w:val="00E1308F"/>
    <w:rsid w:val="00E44223"/>
    <w:rsid w:val="00E82C49"/>
    <w:rsid w:val="00EC6299"/>
    <w:rsid w:val="00F3304D"/>
    <w:rsid w:val="00F44DC5"/>
    <w:rsid w:val="00F8296D"/>
    <w:rsid w:val="00FB1568"/>
    <w:rsid w:val="00FE30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B4"/>
    <w:rPr>
      <w:sz w:val="24"/>
      <w:szCs w:val="24"/>
    </w:rPr>
  </w:style>
  <w:style w:type="paragraph" w:styleId="Heading2">
    <w:name w:val="heading 2"/>
    <w:basedOn w:val="Normal"/>
    <w:link w:val="Heading2Char"/>
    <w:uiPriority w:val="99"/>
    <w:qFormat/>
    <w:rsid w:val="007B0565"/>
    <w:pPr>
      <w:spacing w:after="115" w:line="312" w:lineRule="atLeast"/>
      <w:outlineLvl w:val="1"/>
    </w:pPr>
    <w:rPr>
      <w:rFonts w:ascii="Arial" w:hAnsi="Arial" w:cs="Arial"/>
      <w:b/>
      <w:bCs/>
      <w:color w:val="003366"/>
      <w:sz w:val="38"/>
      <w:szCs w:val="3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0565"/>
    <w:rPr>
      <w:rFonts w:ascii="Arial" w:hAnsi="Arial" w:cs="Arial"/>
      <w:b/>
      <w:bCs/>
      <w:color w:val="003366"/>
      <w:sz w:val="38"/>
      <w:szCs w:val="38"/>
    </w:rPr>
  </w:style>
  <w:style w:type="paragraph" w:styleId="BalloonText">
    <w:name w:val="Balloon Text"/>
    <w:basedOn w:val="Normal"/>
    <w:link w:val="BalloonTextChar"/>
    <w:uiPriority w:val="99"/>
    <w:semiHidden/>
    <w:rsid w:val="000C7AB0"/>
    <w:rPr>
      <w:rFonts w:ascii="Tahoma" w:hAnsi="Tahoma" w:cs="Tahoma"/>
      <w:sz w:val="16"/>
      <w:szCs w:val="16"/>
    </w:rPr>
  </w:style>
  <w:style w:type="character" w:customStyle="1" w:styleId="BalloonTextChar">
    <w:name w:val="Balloon Text Char"/>
    <w:basedOn w:val="DefaultParagraphFont"/>
    <w:link w:val="BalloonText"/>
    <w:uiPriority w:val="99"/>
    <w:semiHidden/>
    <w:rsid w:val="00CF7A29"/>
    <w:rPr>
      <w:sz w:val="0"/>
      <w:szCs w:val="0"/>
    </w:rPr>
  </w:style>
  <w:style w:type="character" w:styleId="Hyperlink">
    <w:name w:val="Hyperlink"/>
    <w:basedOn w:val="DefaultParagraphFont"/>
    <w:uiPriority w:val="99"/>
    <w:unhideWhenUsed/>
    <w:rsid w:val="00966B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24608442">
      <w:marLeft w:val="0"/>
      <w:marRight w:val="0"/>
      <w:marTop w:val="0"/>
      <w:marBottom w:val="0"/>
      <w:divBdr>
        <w:top w:val="none" w:sz="0" w:space="0" w:color="auto"/>
        <w:left w:val="none" w:sz="0" w:space="0" w:color="auto"/>
        <w:bottom w:val="none" w:sz="0" w:space="0" w:color="auto"/>
        <w:right w:val="none" w:sz="0" w:space="0" w:color="auto"/>
      </w:divBdr>
      <w:divsChild>
        <w:div w:id="1224608447">
          <w:marLeft w:val="0"/>
          <w:marRight w:val="0"/>
          <w:marTop w:val="0"/>
          <w:marBottom w:val="0"/>
          <w:divBdr>
            <w:top w:val="none" w:sz="0" w:space="0" w:color="auto"/>
            <w:left w:val="none" w:sz="0" w:space="0" w:color="auto"/>
            <w:bottom w:val="none" w:sz="0" w:space="0" w:color="auto"/>
            <w:right w:val="none" w:sz="0" w:space="0" w:color="auto"/>
          </w:divBdr>
          <w:divsChild>
            <w:div w:id="1224608441">
              <w:marLeft w:val="0"/>
              <w:marRight w:val="0"/>
              <w:marTop w:val="0"/>
              <w:marBottom w:val="0"/>
              <w:divBdr>
                <w:top w:val="none" w:sz="0" w:space="0" w:color="auto"/>
                <w:left w:val="none" w:sz="0" w:space="0" w:color="auto"/>
                <w:bottom w:val="none" w:sz="0" w:space="0" w:color="auto"/>
                <w:right w:val="none" w:sz="0" w:space="0" w:color="auto"/>
              </w:divBdr>
              <w:divsChild>
                <w:div w:id="1224608445">
                  <w:marLeft w:val="0"/>
                  <w:marRight w:val="0"/>
                  <w:marTop w:val="0"/>
                  <w:marBottom w:val="0"/>
                  <w:divBdr>
                    <w:top w:val="none" w:sz="0" w:space="0" w:color="auto"/>
                    <w:left w:val="none" w:sz="0" w:space="0" w:color="auto"/>
                    <w:bottom w:val="none" w:sz="0" w:space="0" w:color="auto"/>
                    <w:right w:val="none" w:sz="0" w:space="0" w:color="auto"/>
                  </w:divBdr>
                  <w:divsChild>
                    <w:div w:id="1224608443">
                      <w:marLeft w:val="0"/>
                      <w:marRight w:val="0"/>
                      <w:marTop w:val="0"/>
                      <w:marBottom w:val="0"/>
                      <w:divBdr>
                        <w:top w:val="none" w:sz="0" w:space="0" w:color="auto"/>
                        <w:left w:val="none" w:sz="0" w:space="0" w:color="auto"/>
                        <w:bottom w:val="none" w:sz="0" w:space="0" w:color="auto"/>
                        <w:right w:val="none" w:sz="0" w:space="0" w:color="auto"/>
                      </w:divBdr>
                      <w:divsChild>
                        <w:div w:id="1224608446">
                          <w:marLeft w:val="0"/>
                          <w:marRight w:val="0"/>
                          <w:marTop w:val="0"/>
                          <w:marBottom w:val="0"/>
                          <w:divBdr>
                            <w:top w:val="none" w:sz="0" w:space="0" w:color="auto"/>
                            <w:left w:val="none" w:sz="0" w:space="0" w:color="auto"/>
                            <w:bottom w:val="none" w:sz="0" w:space="0" w:color="auto"/>
                            <w:right w:val="none" w:sz="0" w:space="0" w:color="auto"/>
                          </w:divBdr>
                          <w:divsChild>
                            <w:div w:id="1224608440">
                              <w:marLeft w:val="0"/>
                              <w:marRight w:val="0"/>
                              <w:marTop w:val="0"/>
                              <w:marBottom w:val="0"/>
                              <w:divBdr>
                                <w:top w:val="none" w:sz="0" w:space="0" w:color="auto"/>
                                <w:left w:val="none" w:sz="0" w:space="0" w:color="auto"/>
                                <w:bottom w:val="none" w:sz="0" w:space="0" w:color="auto"/>
                                <w:right w:val="none" w:sz="0" w:space="0" w:color="auto"/>
                              </w:divBdr>
                              <w:divsChild>
                                <w:div w:id="1224608439">
                                  <w:marLeft w:val="0"/>
                                  <w:marRight w:val="0"/>
                                  <w:marTop w:val="0"/>
                                  <w:marBottom w:val="0"/>
                                  <w:divBdr>
                                    <w:top w:val="none" w:sz="0" w:space="0" w:color="auto"/>
                                    <w:left w:val="none" w:sz="0" w:space="0" w:color="auto"/>
                                    <w:bottom w:val="none" w:sz="0" w:space="0" w:color="auto"/>
                                    <w:right w:val="none" w:sz="0" w:space="0" w:color="auto"/>
                                  </w:divBdr>
                                  <w:divsChild>
                                    <w:div w:id="12246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FitnessFirs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1314</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Rules </vt:lpstr>
    </vt:vector>
  </TitlesOfParts>
  <Company>Fitness First</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Olivia Wood</dc:creator>
  <cp:lastModifiedBy>rebecca</cp:lastModifiedBy>
  <cp:revision>4</cp:revision>
  <dcterms:created xsi:type="dcterms:W3CDTF">2013-03-15T15:49:00Z</dcterms:created>
  <dcterms:modified xsi:type="dcterms:W3CDTF">2013-03-15T17:10:00Z</dcterms:modified>
</cp:coreProperties>
</file>